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7D" w:rsidRPr="004D02AB" w:rsidRDefault="00F57C7D" w:rsidP="00F57C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Viri in literatura</w:t>
      </w:r>
    </w:p>
    <w:p w:rsidR="00F57C7D" w:rsidRPr="00D1069B" w:rsidRDefault="00F57C7D" w:rsidP="00F57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Brooks S. K., in N.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Greenberg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2020.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Psychological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impact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being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wrongfully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accused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criminal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offences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A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systematic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literature </w:t>
      </w:r>
      <w:proofErr w:type="spellStart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  <w:r w:rsidRPr="00D106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Medicine, Science </w:t>
      </w:r>
      <w:proofErr w:type="spellStart"/>
      <w:r w:rsidRPr="00D106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and</w:t>
      </w:r>
      <w:proofErr w:type="spellEnd"/>
      <w:r w:rsidRPr="00D106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the</w:t>
      </w:r>
      <w:proofErr w:type="spellEnd"/>
      <w:r w:rsidRPr="00D106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Law</w:t>
      </w:r>
      <w:proofErr w:type="spellEnd"/>
      <w:r w:rsidRPr="00D106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61, št. 1:44-54. doi:</w:t>
      </w:r>
      <w:hyperlink r:id="rId4" w:history="1">
        <w:r w:rsidRPr="00D1069B">
          <w:rPr>
            <w:rStyle w:val="Hiperpovezava"/>
            <w:rFonts w:ascii="Times New Roman" w:hAnsi="Times New Roman" w:cs="Times New Roman"/>
            <w:color w:val="006ACC"/>
            <w:sz w:val="24"/>
            <w:szCs w:val="24"/>
            <w:shd w:val="clear" w:color="auto" w:fill="FFFFFF"/>
          </w:rPr>
          <w:t>10.1177/0025802420949069</w:t>
        </w:r>
      </w:hyperlink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7D" w:rsidRPr="00D1069B" w:rsidRDefault="00F57C7D" w:rsidP="00F57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1069B">
        <w:rPr>
          <w:rFonts w:ascii="Times New Roman" w:hAnsi="Times New Roman" w:cs="Times New Roman"/>
          <w:sz w:val="24"/>
          <w:szCs w:val="24"/>
        </w:rPr>
        <w:t xml:space="preserve">Tako na primer raziskava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Lisak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, D., L.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Gardinier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, S. C.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Nicksa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, in A. M Cote.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allegations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assault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: An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. </w:t>
      </w:r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Violence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Against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Women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>, 16</w:t>
      </w:r>
      <w:r w:rsidRPr="00D1069B">
        <w:rPr>
          <w:rFonts w:ascii="Times New Roman" w:hAnsi="Times New Roman" w:cs="Times New Roman"/>
          <w:sz w:val="24"/>
          <w:szCs w:val="24"/>
        </w:rPr>
        <w:t xml:space="preserve">, št.12:1318–1334,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>: 10.1177/1077801210387747.</w:t>
      </w:r>
    </w:p>
    <w:p w:rsidR="00F57C7D" w:rsidRPr="00D1069B" w:rsidRDefault="00F57C7D" w:rsidP="00F57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1069B">
        <w:rPr>
          <w:rFonts w:ascii="Times New Roman" w:hAnsi="Times New Roman" w:cs="Times New Roman"/>
          <w:sz w:val="24"/>
          <w:szCs w:val="24"/>
        </w:rPr>
        <w:t xml:space="preserve">Kuehnle, K. 2003.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evaluations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. V: A. M. Goldstein, in I. B. Weiner, ur.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Handbook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Volume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 11: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Forensic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1069B">
        <w:rPr>
          <w:rFonts w:ascii="Times New Roman" w:hAnsi="Times New Roman" w:cs="Times New Roman"/>
          <w:sz w:val="24"/>
          <w:szCs w:val="24"/>
        </w:rPr>
        <w:t xml:space="preserve"> 437-460. New Jersey: John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Wiley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Sons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>.</w:t>
      </w:r>
    </w:p>
    <w:p w:rsidR="00F57C7D" w:rsidRPr="00D1069B" w:rsidRDefault="00F57C7D" w:rsidP="00F57C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1069B">
        <w:rPr>
          <w:rFonts w:ascii="Times New Roman" w:hAnsi="Times New Roman" w:cs="Times New Roman"/>
          <w:sz w:val="24"/>
          <w:szCs w:val="24"/>
        </w:rPr>
        <w:t xml:space="preserve">McNally, R. J. (2005).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Remembering</w:t>
      </w:r>
      <w:proofErr w:type="spellEnd"/>
      <w:r w:rsidRPr="00D106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iCs/>
          <w:sz w:val="24"/>
          <w:szCs w:val="24"/>
        </w:rPr>
        <w:t>trauma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. London: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Harvard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>.</w:t>
      </w:r>
    </w:p>
    <w:p w:rsidR="00F57C7D" w:rsidRPr="00D1069B" w:rsidRDefault="00F57C7D" w:rsidP="00F57C7D">
      <w:pPr>
        <w:pStyle w:val="EndNoteBibliography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1069B">
        <w:rPr>
          <w:rFonts w:ascii="Times New Roman" w:hAnsi="Times New Roman" w:cs="Times New Roman"/>
          <w:sz w:val="24"/>
          <w:szCs w:val="24"/>
        </w:rPr>
        <w:t xml:space="preserve">Na primer Simons, Daniel J., and Christopher F. Chabris. 1999. Gorillas in our midst: Sustained inattentional blindness for dynamic events. Perception 28, no. 9:1059–74. ; </w:t>
      </w:r>
      <w:r w:rsidRPr="004D02AB">
        <w:rPr>
          <w:rFonts w:ascii="Times New Roman" w:eastAsia="Calibri" w:hAnsi="Times New Roman" w:cs="Times New Roman"/>
          <w:sz w:val="24"/>
          <w:szCs w:val="24"/>
        </w:rPr>
        <w:t xml:space="preserve">Hannon, Emily M., and Anne Richards. </w:t>
      </w:r>
      <w:r w:rsidRPr="00D1069B">
        <w:rPr>
          <w:rFonts w:ascii="Times New Roman" w:eastAsia="Calibri" w:hAnsi="Times New Roman" w:cs="Times New Roman"/>
          <w:sz w:val="24"/>
          <w:szCs w:val="24"/>
        </w:rPr>
        <w:t xml:space="preserve">2010. Is inattentional blindness related to individual differences in visual working memory capacity or executive control functioning? </w:t>
      </w:r>
      <w:r w:rsidRPr="00D1069B">
        <w:rPr>
          <w:rFonts w:ascii="Times New Roman" w:eastAsia="Calibri" w:hAnsi="Times New Roman" w:cs="Times New Roman"/>
          <w:i/>
          <w:sz w:val="24"/>
          <w:szCs w:val="24"/>
        </w:rPr>
        <w:t>Perception</w:t>
      </w:r>
      <w:r w:rsidRPr="00D1069B">
        <w:rPr>
          <w:rFonts w:ascii="Times New Roman" w:eastAsia="Calibri" w:hAnsi="Times New Roman" w:cs="Times New Roman"/>
          <w:sz w:val="24"/>
          <w:szCs w:val="24"/>
        </w:rPr>
        <w:t xml:space="preserve"> 39, no. 3:309–19. </w:t>
      </w:r>
    </w:p>
    <w:p w:rsidR="00F57C7D" w:rsidRPr="004D02AB" w:rsidRDefault="00F57C7D" w:rsidP="00F57C7D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069B">
        <w:rPr>
          <w:rFonts w:ascii="Times New Roman" w:hAnsi="Times New Roman" w:cs="Times New Roman"/>
          <w:sz w:val="24"/>
          <w:szCs w:val="24"/>
        </w:rPr>
        <w:t xml:space="preserve">; </w:t>
      </w:r>
      <w:r w:rsidRPr="004D02AB">
        <w:rPr>
          <w:rFonts w:ascii="Times New Roman" w:hAnsi="Times New Roman" w:cs="Times New Roman"/>
          <w:sz w:val="24"/>
          <w:szCs w:val="24"/>
        </w:rPr>
        <w:t xml:space="preserve">Hughes-Hallett, Archie, Erik K. Mayer, Hani J. Marcus, Philip Pratt, Sam Mason, Ara W. Darzi and Justin A. Vale. </w:t>
      </w:r>
      <w:r w:rsidRPr="00D1069B">
        <w:rPr>
          <w:rFonts w:ascii="Times New Roman" w:hAnsi="Times New Roman" w:cs="Times New Roman"/>
          <w:sz w:val="24"/>
          <w:szCs w:val="24"/>
        </w:rPr>
        <w:t xml:space="preserve">2015. Inattention blindness in surgery. </w:t>
      </w:r>
      <w:r w:rsidRPr="00D1069B">
        <w:rPr>
          <w:rFonts w:ascii="Times New Roman" w:hAnsi="Times New Roman" w:cs="Times New Roman"/>
          <w:i/>
          <w:sz w:val="24"/>
          <w:szCs w:val="24"/>
        </w:rPr>
        <w:t>Surgical Endoscopy</w:t>
      </w:r>
      <w:r w:rsidRPr="00D1069B">
        <w:rPr>
          <w:rFonts w:ascii="Times New Roman" w:hAnsi="Times New Roman" w:cs="Times New Roman"/>
          <w:sz w:val="24"/>
          <w:szCs w:val="24"/>
        </w:rPr>
        <w:t xml:space="preserve"> 29, no. 11:3184–89.; </w:t>
      </w:r>
    </w:p>
    <w:p w:rsidR="00F57C7D" w:rsidRDefault="00F57C7D" w:rsidP="00F57C7D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2AB">
        <w:rPr>
          <w:rFonts w:ascii="Times New Roman" w:hAnsi="Times New Roman" w:cs="Times New Roman"/>
          <w:sz w:val="24"/>
          <w:szCs w:val="24"/>
        </w:rPr>
        <w:t xml:space="preserve">Remington, Anna, Ula Cartwright-Finch and Nilli Lavie. </w:t>
      </w:r>
      <w:r w:rsidRPr="00D1069B">
        <w:rPr>
          <w:rFonts w:ascii="Times New Roman" w:hAnsi="Times New Roman" w:cs="Times New Roman"/>
          <w:sz w:val="24"/>
          <w:szCs w:val="24"/>
        </w:rPr>
        <w:t xml:space="preserve">2014. I can see clearly now: The effects of age and perceptual load on inattentional blindness. </w:t>
      </w:r>
      <w:r w:rsidRPr="00D1069B">
        <w:rPr>
          <w:rFonts w:ascii="Times New Roman" w:hAnsi="Times New Roman" w:cs="Times New Roman"/>
          <w:i/>
          <w:sz w:val="24"/>
          <w:szCs w:val="24"/>
        </w:rPr>
        <w:t>Frontiers in Human Neuroscience</w:t>
      </w:r>
      <w:r w:rsidRPr="00D1069B">
        <w:rPr>
          <w:rFonts w:ascii="Times New Roman" w:hAnsi="Times New Roman" w:cs="Times New Roman"/>
          <w:sz w:val="24"/>
          <w:szCs w:val="24"/>
        </w:rPr>
        <w:t xml:space="preserve"> 8:1–11.;</w:t>
      </w:r>
      <w:r w:rsidRPr="004D0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7D" w:rsidRPr="004D02AB" w:rsidRDefault="00F57C7D" w:rsidP="00F57C7D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2AB">
        <w:rPr>
          <w:rFonts w:ascii="Times New Roman" w:hAnsi="Times New Roman" w:cs="Times New Roman"/>
          <w:sz w:val="24"/>
          <w:szCs w:val="24"/>
        </w:rPr>
        <w:t xml:space="preserve">Chabris, Christopher F., Adam Weinberger, Matthew Fontaine and Daniel J. Simons. </w:t>
      </w:r>
      <w:r w:rsidRPr="00D1069B">
        <w:rPr>
          <w:rFonts w:ascii="Times New Roman" w:hAnsi="Times New Roman" w:cs="Times New Roman"/>
          <w:sz w:val="24"/>
          <w:szCs w:val="24"/>
        </w:rPr>
        <w:t xml:space="preserve">2011. You do not talk about Fight Club if you do not notice Fight Club: Inattentional blindness for a simulated real-world assault. </w:t>
      </w:r>
      <w:r w:rsidRPr="00D1069B">
        <w:rPr>
          <w:rFonts w:ascii="Times New Roman" w:hAnsi="Times New Roman" w:cs="Times New Roman"/>
          <w:i/>
          <w:sz w:val="24"/>
          <w:szCs w:val="24"/>
        </w:rPr>
        <w:t>i-Perception</w:t>
      </w:r>
      <w:r w:rsidRPr="00D1069B">
        <w:rPr>
          <w:rFonts w:ascii="Times New Roman" w:hAnsi="Times New Roman" w:cs="Times New Roman"/>
          <w:sz w:val="24"/>
          <w:szCs w:val="24"/>
        </w:rPr>
        <w:t xml:space="preserve"> 2, no. 2:150–53.  Steele 198</w:t>
      </w:r>
      <w:r w:rsidRPr="004D02AB">
        <w:rPr>
          <w:rFonts w:ascii="Times New Roman" w:hAnsi="Times New Roman" w:cs="Times New Roman"/>
          <w:sz w:val="24"/>
          <w:szCs w:val="24"/>
        </w:rPr>
        <w:t>Steele, Claude M.</w:t>
      </w:r>
      <w:r w:rsidRPr="00D1069B">
        <w:rPr>
          <w:rFonts w:ascii="Times New Roman" w:hAnsi="Times New Roman" w:cs="Times New Roman"/>
          <w:sz w:val="24"/>
          <w:szCs w:val="24"/>
        </w:rPr>
        <w:t xml:space="preserve"> 1988. The psychology of self-affirmation: Sustaining the integrity of the self. In: Leonard Berkowitz, ed. </w:t>
      </w:r>
      <w:r w:rsidRPr="00D1069B">
        <w:rPr>
          <w:rFonts w:ascii="Times New Roman" w:hAnsi="Times New Roman" w:cs="Times New Roman"/>
          <w:i/>
          <w:sz w:val="24"/>
          <w:szCs w:val="24"/>
        </w:rPr>
        <w:t>Advances in experimental social psychology, Vol. 21: Social psychological studies of the self: Perspectives and programs</w:t>
      </w:r>
      <w:r w:rsidRPr="00D1069B">
        <w:rPr>
          <w:rFonts w:ascii="Times New Roman" w:hAnsi="Times New Roman" w:cs="Times New Roman"/>
          <w:sz w:val="24"/>
          <w:szCs w:val="24"/>
        </w:rPr>
        <w:t xml:space="preserve">, 261–302. San Diego, CA: Academic Press. </w:t>
      </w:r>
      <w:r w:rsidRPr="004D02AB">
        <w:rPr>
          <w:rFonts w:ascii="Times New Roman" w:hAnsi="Times New Roman" w:cs="Times New Roman"/>
          <w:sz w:val="24"/>
          <w:szCs w:val="24"/>
        </w:rPr>
        <w:t xml:space="preserve">Holland, Rob W., Ree M. Meertens and Mark Van Vugt. </w:t>
      </w:r>
      <w:r w:rsidRPr="00D1069B">
        <w:rPr>
          <w:rFonts w:ascii="Times New Roman" w:hAnsi="Times New Roman" w:cs="Times New Roman"/>
          <w:sz w:val="24"/>
          <w:szCs w:val="24"/>
        </w:rPr>
        <w:t xml:space="preserve">2002. Dissonance on the road: Self esteem as a moderator of internal and external self-justification strategies. </w:t>
      </w:r>
      <w:r w:rsidRPr="00D1069B">
        <w:rPr>
          <w:rFonts w:ascii="Times New Roman" w:hAnsi="Times New Roman" w:cs="Times New Roman"/>
          <w:i/>
          <w:sz w:val="24"/>
          <w:szCs w:val="24"/>
        </w:rPr>
        <w:t>Personality and Social Psychology Bulletin</w:t>
      </w:r>
      <w:r w:rsidRPr="00D1069B">
        <w:rPr>
          <w:rFonts w:ascii="Times New Roman" w:hAnsi="Times New Roman" w:cs="Times New Roman"/>
          <w:sz w:val="24"/>
          <w:szCs w:val="24"/>
        </w:rPr>
        <w:t xml:space="preserve"> 28, no. 12:1713–24.; </w:t>
      </w:r>
    </w:p>
    <w:p w:rsidR="00F57C7D" w:rsidRPr="004D02AB" w:rsidRDefault="00F57C7D" w:rsidP="00F57C7D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2AB">
        <w:rPr>
          <w:rFonts w:ascii="Times New Roman" w:hAnsi="Times New Roman" w:cs="Times New Roman"/>
          <w:sz w:val="24"/>
          <w:szCs w:val="24"/>
        </w:rPr>
        <w:lastRenderedPageBreak/>
        <w:t xml:space="preserve">Blanton, Hart, Joel Cooper, Ian Skurnik and Joshua Aronson. </w:t>
      </w:r>
      <w:r w:rsidRPr="00D1069B">
        <w:rPr>
          <w:rFonts w:ascii="Times New Roman" w:hAnsi="Times New Roman" w:cs="Times New Roman"/>
          <w:sz w:val="24"/>
          <w:szCs w:val="24"/>
        </w:rPr>
        <w:t xml:space="preserve">2009. When bad things happen to good feedback: Exacerbating the need for self-justification with self-affirmations. </w:t>
      </w:r>
      <w:r w:rsidRPr="00D1069B">
        <w:rPr>
          <w:rFonts w:ascii="Times New Roman" w:hAnsi="Times New Roman" w:cs="Times New Roman"/>
          <w:i/>
          <w:sz w:val="24"/>
          <w:szCs w:val="24"/>
        </w:rPr>
        <w:t>Personality and Social Psychology Bulletin</w:t>
      </w:r>
      <w:r w:rsidRPr="00D1069B">
        <w:rPr>
          <w:rFonts w:ascii="Times New Roman" w:hAnsi="Times New Roman" w:cs="Times New Roman"/>
          <w:sz w:val="24"/>
          <w:szCs w:val="24"/>
        </w:rPr>
        <w:t xml:space="preserve"> 23, no. 7:684–92.; </w:t>
      </w:r>
    </w:p>
    <w:p w:rsidR="00F57C7D" w:rsidRPr="00D1069B" w:rsidRDefault="00F57C7D" w:rsidP="00F57C7D">
      <w:pPr>
        <w:pStyle w:val="EndNoteBibliograph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02AB">
        <w:rPr>
          <w:rFonts w:ascii="Times New Roman" w:hAnsi="Times New Roman" w:cs="Times New Roman"/>
          <w:sz w:val="24"/>
          <w:szCs w:val="24"/>
        </w:rPr>
        <w:t>Firestone, Robert W., and Joyce Catlett.</w:t>
      </w:r>
      <w:r w:rsidRPr="00D1069B">
        <w:rPr>
          <w:rFonts w:ascii="Times New Roman" w:hAnsi="Times New Roman" w:cs="Times New Roman"/>
          <w:sz w:val="24"/>
          <w:szCs w:val="24"/>
        </w:rPr>
        <w:t xml:space="preserve"> 2009. </w:t>
      </w:r>
      <w:r w:rsidRPr="00D1069B">
        <w:rPr>
          <w:rFonts w:ascii="Times New Roman" w:hAnsi="Times New Roman" w:cs="Times New Roman"/>
          <w:i/>
          <w:sz w:val="24"/>
          <w:szCs w:val="24"/>
        </w:rPr>
        <w:t>The ethics of interpersonal relationships</w:t>
      </w:r>
      <w:r w:rsidRPr="00D1069B">
        <w:rPr>
          <w:rFonts w:ascii="Times New Roman" w:hAnsi="Times New Roman" w:cs="Times New Roman"/>
          <w:sz w:val="24"/>
          <w:szCs w:val="24"/>
        </w:rPr>
        <w:t xml:space="preserve">. London: Karnac Books. </w:t>
      </w:r>
      <w:r w:rsidRPr="004D02AB">
        <w:rPr>
          <w:rFonts w:ascii="Times New Roman" w:hAnsi="Times New Roman" w:cs="Times New Roman"/>
          <w:sz w:val="24"/>
          <w:szCs w:val="24"/>
        </w:rPr>
        <w:t xml:space="preserve">Fields, Eric C., Kirsten Weber, Benjamin Stillerman, Nathaniel Delaney-Busch and Gina R. Kuperberg. </w:t>
      </w:r>
      <w:r w:rsidRPr="00D1069B">
        <w:rPr>
          <w:rFonts w:ascii="Times New Roman" w:hAnsi="Times New Roman" w:cs="Times New Roman"/>
          <w:sz w:val="24"/>
          <w:szCs w:val="24"/>
        </w:rPr>
        <w:t xml:space="preserve">2019. Functional MRI reveals evidence of a self-positivity bias in the medial prefrontal cortex during the comprehension of social vignettes. </w:t>
      </w:r>
      <w:r w:rsidRPr="00D1069B">
        <w:rPr>
          <w:rFonts w:ascii="Times New Roman" w:hAnsi="Times New Roman" w:cs="Times New Roman"/>
          <w:i/>
          <w:sz w:val="24"/>
          <w:szCs w:val="24"/>
        </w:rPr>
        <w:t>Social Cognitive and Affective Neuroscience</w:t>
      </w:r>
      <w:r w:rsidRPr="00D1069B">
        <w:rPr>
          <w:rFonts w:ascii="Times New Roman" w:hAnsi="Times New Roman" w:cs="Times New Roman"/>
          <w:sz w:val="24"/>
          <w:szCs w:val="24"/>
        </w:rPr>
        <w:t xml:space="preserve"> 14, no. 6:613–21.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7C7D" w:rsidRPr="00D1069B" w:rsidRDefault="00F57C7D" w:rsidP="00F57C7D">
      <w:pPr>
        <w:spacing w:after="0" w:line="360" w:lineRule="auto"/>
        <w:rPr>
          <w:ins w:id="0" w:author="Marko Mesojedec" w:date="2023-03-08T17:19:00Z"/>
          <w:rFonts w:ascii="Times New Roman" w:hAnsi="Times New Roman" w:cs="Times New Roman"/>
          <w:sz w:val="24"/>
          <w:szCs w:val="24"/>
        </w:rPr>
      </w:pPr>
      <w:r w:rsidRPr="004D02AB">
        <w:rPr>
          <w:rFonts w:ascii="Times New Roman" w:hAnsi="Times New Roman" w:cs="Times New Roman"/>
          <w:sz w:val="24"/>
          <w:szCs w:val="24"/>
        </w:rPr>
        <w:t xml:space="preserve">Lin, </w:t>
      </w:r>
      <w:proofErr w:type="spellStart"/>
      <w:r w:rsidRPr="004D02AB">
        <w:rPr>
          <w:rFonts w:ascii="Times New Roman" w:hAnsi="Times New Roman" w:cs="Times New Roman"/>
          <w:sz w:val="24"/>
          <w:szCs w:val="24"/>
        </w:rPr>
        <w:t>Ying-Ching</w:t>
      </w:r>
      <w:proofErr w:type="spellEnd"/>
      <w:r w:rsidRPr="004D02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02AB">
        <w:rPr>
          <w:rFonts w:ascii="Times New Roman" w:hAnsi="Times New Roman" w:cs="Times New Roman"/>
          <w:sz w:val="24"/>
          <w:szCs w:val="24"/>
        </w:rPr>
        <w:t>Chien-Huang</w:t>
      </w:r>
      <w:proofErr w:type="spellEnd"/>
      <w:r w:rsidRPr="004D02AB">
        <w:rPr>
          <w:rFonts w:ascii="Times New Roman" w:hAnsi="Times New Roman" w:cs="Times New Roman"/>
          <w:sz w:val="24"/>
          <w:szCs w:val="24"/>
        </w:rPr>
        <w:t xml:space="preserve"> Lin </w:t>
      </w:r>
      <w:proofErr w:type="spellStart"/>
      <w:r w:rsidRPr="004D02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D0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2AB">
        <w:rPr>
          <w:rFonts w:ascii="Times New Roman" w:hAnsi="Times New Roman" w:cs="Times New Roman"/>
          <w:sz w:val="24"/>
          <w:szCs w:val="24"/>
        </w:rPr>
        <w:t>Priya</w:t>
      </w:r>
      <w:proofErr w:type="spellEnd"/>
      <w:r w:rsidRPr="004D0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2AB">
        <w:rPr>
          <w:rFonts w:ascii="Times New Roman" w:hAnsi="Times New Roman" w:cs="Times New Roman"/>
          <w:sz w:val="24"/>
          <w:szCs w:val="24"/>
        </w:rPr>
        <w:t>Raghubir</w:t>
      </w:r>
      <w:proofErr w:type="spellEnd"/>
      <w:r w:rsidRPr="004D02AB">
        <w:rPr>
          <w:rFonts w:ascii="Times New Roman" w:hAnsi="Times New Roman" w:cs="Times New Roman"/>
          <w:sz w:val="24"/>
          <w:szCs w:val="24"/>
        </w:rPr>
        <w:t xml:space="preserve">. </w:t>
      </w:r>
      <w:r w:rsidRPr="00D1069B"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Avoiding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anxiety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denial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stroking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self-esteem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sz w:val="24"/>
          <w:szCs w:val="24"/>
        </w:rPr>
        <w:t>self-positivity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1069B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D10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10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sz w:val="24"/>
          <w:szCs w:val="24"/>
        </w:rPr>
        <w:t>Consumer</w:t>
      </w:r>
      <w:proofErr w:type="spellEnd"/>
      <w:r w:rsidRPr="00D106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69B">
        <w:rPr>
          <w:rFonts w:ascii="Times New Roman" w:hAnsi="Times New Roman" w:cs="Times New Roman"/>
          <w:i/>
          <w:sz w:val="24"/>
          <w:szCs w:val="24"/>
        </w:rPr>
        <w:t>Psychology</w:t>
      </w:r>
      <w:proofErr w:type="spellEnd"/>
      <w:r w:rsidRPr="00D1069B">
        <w:rPr>
          <w:rFonts w:ascii="Times New Roman" w:hAnsi="Times New Roman" w:cs="Times New Roman"/>
          <w:sz w:val="24"/>
          <w:szCs w:val="24"/>
        </w:rPr>
        <w:t xml:space="preserve"> 13, no. 4:464–77.</w:t>
      </w:r>
    </w:p>
    <w:p w:rsidR="00F605BF" w:rsidRDefault="00F605BF">
      <w:bookmarkStart w:id="1" w:name="_GoBack"/>
      <w:bookmarkEnd w:id="1"/>
    </w:p>
    <w:sectPr w:rsidR="00F6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o Mesojedec">
    <w15:presenceInfo w15:providerId="None" w15:userId="Marko Mesoje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7D"/>
    <w:rsid w:val="00F57C7D"/>
    <w:rsid w:val="00F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E5D8-D997-4D6E-8378-5CF6302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C7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57C7D"/>
    <w:rPr>
      <w:color w:val="0000FF"/>
      <w:u w:val="single"/>
    </w:rPr>
  </w:style>
  <w:style w:type="paragraph" w:customStyle="1" w:styleId="EndNoteBibliography">
    <w:name w:val="EndNote Bibliography"/>
    <w:basedOn w:val="Navaden"/>
    <w:link w:val="EndNoteBibliographyZnak"/>
    <w:rsid w:val="00F57C7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nak">
    <w:name w:val="EndNote Bibliography Znak"/>
    <w:basedOn w:val="Privzetapisavaodstavka"/>
    <w:link w:val="EndNoteBibliography"/>
    <w:rsid w:val="00F57C7D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s://doi.org/10.1177/002580242094906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Mesojedec</dc:creator>
  <cp:keywords/>
  <dc:description/>
  <cp:lastModifiedBy>Marko Mesojedec</cp:lastModifiedBy>
  <cp:revision>1</cp:revision>
  <dcterms:created xsi:type="dcterms:W3CDTF">2023-03-09T07:12:00Z</dcterms:created>
  <dcterms:modified xsi:type="dcterms:W3CDTF">2023-03-09T07:13:00Z</dcterms:modified>
</cp:coreProperties>
</file>